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6C" w:rsidRDefault="00DF0F6C" w:rsidP="00DF0F6C">
      <w:pPr>
        <w:jc w:val="both"/>
        <w:rPr>
          <w:caps/>
          <w:sz w:val="22"/>
          <w:szCs w:val="22"/>
        </w:rPr>
      </w:pPr>
      <w:bookmarkStart w:id="0" w:name="_GoBack"/>
      <w:bookmarkEnd w:id="0"/>
      <w:r>
        <w:t>PATVIRTINTA</w:t>
      </w:r>
      <w:r w:rsidR="00E05A19">
        <w:t>:</w:t>
      </w:r>
      <w:r>
        <w:rPr>
          <w:color w:val="FF0000"/>
          <w:sz w:val="22"/>
          <w:szCs w:val="22"/>
        </w:rPr>
        <w:t xml:space="preserve">                                                       </w:t>
      </w:r>
    </w:p>
    <w:tbl>
      <w:tblPr>
        <w:tblStyle w:val="Lentelstinklelis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DF0F6C" w:rsidTr="00E727A4">
        <w:tc>
          <w:tcPr>
            <w:tcW w:w="5919" w:type="dxa"/>
          </w:tcPr>
          <w:p w:rsidR="00DF0F6C" w:rsidRDefault="00DF0F6C" w:rsidP="00E727A4">
            <w:pPr>
              <w:pStyle w:val="Prezidentas"/>
              <w:spacing w:line="240" w:lineRule="auto"/>
              <w:jc w:val="both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Šiaulių ŽRVVG visuotinio susirinkimo</w:t>
            </w:r>
          </w:p>
          <w:p w:rsidR="00DF0F6C" w:rsidRPr="00612316" w:rsidRDefault="00DF0F6C" w:rsidP="00E727A4">
            <w:pPr>
              <w:pStyle w:val="Prezidentas"/>
              <w:spacing w:line="240" w:lineRule="auto"/>
              <w:jc w:val="both"/>
              <w:rPr>
                <w:caps w:val="0"/>
                <w:color w:val="FF0000"/>
                <w:sz w:val="22"/>
                <w:szCs w:val="22"/>
                <w:lang w:val="lt-LT"/>
              </w:rPr>
            </w:pP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="00EC1F0B"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m. </w:t>
            </w:r>
            <w:r w:rsidR="00EC1F0B">
              <w:rPr>
                <w:caps w:val="0"/>
                <w:color w:val="auto"/>
                <w:sz w:val="22"/>
                <w:szCs w:val="22"/>
                <w:lang w:val="lt-LT"/>
              </w:rPr>
              <w:t>sausio mėn. 20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 xml:space="preserve"> 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d. </w:t>
            </w:r>
            <w:r w:rsidRPr="00895BE6">
              <w:rPr>
                <w:caps w:val="0"/>
                <w:sz w:val="22"/>
                <w:szCs w:val="22"/>
                <w:lang w:val="lt-LT"/>
              </w:rPr>
              <w:t xml:space="preserve">posėdžio </w:t>
            </w:r>
            <w:r w:rsidRPr="00AB7995">
              <w:rPr>
                <w:caps w:val="0"/>
                <w:color w:val="auto"/>
                <w:sz w:val="22"/>
                <w:szCs w:val="22"/>
                <w:lang w:val="lt-LT"/>
              </w:rPr>
              <w:t xml:space="preserve">protokolu Nr.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="00EC1F0B">
              <w:rPr>
                <w:caps w:val="0"/>
                <w:color w:val="auto"/>
                <w:sz w:val="22"/>
                <w:szCs w:val="22"/>
                <w:lang w:val="lt-LT"/>
              </w:rPr>
              <w:t>2/01/20</w:t>
            </w:r>
          </w:p>
          <w:p w:rsidR="00DF0F6C" w:rsidRDefault="00DF0F6C" w:rsidP="00E727A4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FSA taikomo </w:t>
            </w:r>
            <w:r w:rsidRPr="00507D51">
              <w:rPr>
                <w:sz w:val="22"/>
                <w:szCs w:val="22"/>
              </w:rPr>
              <w:t>VPS priemonės</w:t>
            </w:r>
            <w:r>
              <w:rPr>
                <w:sz w:val="22"/>
                <w:szCs w:val="22"/>
              </w:rPr>
              <w:t xml:space="preserve"> </w:t>
            </w:r>
            <w:r w:rsidRPr="007D32E3"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Žuvininkystės produktų perdirbimas ir realizavimo gerinimas</w:t>
            </w:r>
            <w:r w:rsidRPr="007D32E3">
              <w:rPr>
                <w:sz w:val="22"/>
                <w:szCs w:val="22"/>
              </w:rPr>
              <w:t>“</w:t>
            </w:r>
            <w:r w:rsidRPr="00507D51">
              <w:rPr>
                <w:sz w:val="22"/>
                <w:szCs w:val="22"/>
              </w:rPr>
              <w:t xml:space="preserve"> Nr. </w:t>
            </w:r>
            <w:r w:rsidRPr="007D32E3">
              <w:rPr>
                <w:b/>
                <w:sz w:val="22"/>
                <w:szCs w:val="22"/>
              </w:rPr>
              <w:t>BIVP-AKVA-</w:t>
            </w:r>
            <w:r>
              <w:rPr>
                <w:b/>
                <w:sz w:val="22"/>
                <w:szCs w:val="22"/>
              </w:rPr>
              <w:t>SAVA-1</w:t>
            </w:r>
            <w:r w:rsidRPr="00507D51">
              <w:rPr>
                <w:sz w:val="22"/>
                <w:szCs w:val="22"/>
              </w:rPr>
              <w:t xml:space="preserve"> vietos projektams</w:t>
            </w:r>
          </w:p>
          <w:p w:rsidR="00DF0F6C" w:rsidRDefault="00DF0F6C" w:rsidP="00E727A4">
            <w:pPr>
              <w:pStyle w:val="Prezidentas"/>
              <w:spacing w:line="240" w:lineRule="auto"/>
              <w:jc w:val="right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1 priedas</w:t>
            </w:r>
          </w:p>
        </w:tc>
      </w:tr>
    </w:tbl>
    <w:p w:rsidR="00DF0F6C" w:rsidRPr="00E543AC" w:rsidRDefault="00DF0F6C" w:rsidP="00DF0F6C">
      <w:pPr>
        <w:shd w:val="clear" w:color="auto" w:fill="FFFFFF"/>
        <w:jc w:val="right"/>
        <w:rPr>
          <w:sz w:val="22"/>
          <w:szCs w:val="22"/>
          <w:lang w:eastAsia="lt-LT"/>
        </w:rPr>
      </w:pP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DF0F6C" w:rsidRDefault="00DF0F6C" w:rsidP="00DF0F6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VIETOS PROJEKTO GALIMYBIŲ STUDIJA</w:t>
      </w:r>
    </w:p>
    <w:p w:rsidR="00DF0F6C" w:rsidRDefault="00DF0F6C" w:rsidP="00DF0F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Teikiama pagal </w:t>
      </w:r>
      <w:r w:rsidRPr="00507D51">
        <w:rPr>
          <w:sz w:val="22"/>
          <w:szCs w:val="22"/>
        </w:rPr>
        <w:t>VPS priemon</w:t>
      </w:r>
      <w:r>
        <w:rPr>
          <w:sz w:val="22"/>
          <w:szCs w:val="22"/>
        </w:rPr>
        <w:t>ę</w:t>
      </w:r>
      <w:r w:rsidRPr="00507D51">
        <w:rPr>
          <w:sz w:val="22"/>
          <w:szCs w:val="22"/>
        </w:rPr>
        <w:t xml:space="preserve"> </w:t>
      </w:r>
    </w:p>
    <w:p w:rsidR="00DF0F6C" w:rsidRDefault="00DF0F6C" w:rsidP="00DF0F6C">
      <w:pPr>
        <w:jc w:val="center"/>
        <w:rPr>
          <w:sz w:val="22"/>
          <w:szCs w:val="22"/>
        </w:rPr>
      </w:pPr>
      <w:r w:rsidRPr="007D32E3">
        <w:rPr>
          <w:sz w:val="22"/>
          <w:szCs w:val="22"/>
        </w:rPr>
        <w:t>„</w:t>
      </w:r>
      <w:r>
        <w:rPr>
          <w:b/>
          <w:sz w:val="22"/>
          <w:szCs w:val="22"/>
        </w:rPr>
        <w:t>Žuvininkystės produktų perdirbimas ir realizavimo gerinimas</w:t>
      </w:r>
      <w:r w:rsidRPr="007D32E3">
        <w:rPr>
          <w:sz w:val="22"/>
          <w:szCs w:val="22"/>
        </w:rPr>
        <w:t>“</w:t>
      </w:r>
      <w:r w:rsidRPr="00507D51">
        <w:rPr>
          <w:sz w:val="22"/>
          <w:szCs w:val="22"/>
        </w:rPr>
        <w:t xml:space="preserve"> </w:t>
      </w:r>
    </w:p>
    <w:p w:rsidR="00DF0F6C" w:rsidRDefault="00DF0F6C" w:rsidP="00DF0F6C">
      <w:pPr>
        <w:jc w:val="center"/>
        <w:rPr>
          <w:b/>
          <w:sz w:val="22"/>
          <w:szCs w:val="22"/>
        </w:rPr>
      </w:pPr>
      <w:r w:rsidRPr="00507D51">
        <w:rPr>
          <w:sz w:val="22"/>
          <w:szCs w:val="22"/>
        </w:rPr>
        <w:t xml:space="preserve">Nr. </w:t>
      </w:r>
      <w:r w:rsidRPr="007D32E3">
        <w:rPr>
          <w:b/>
          <w:sz w:val="22"/>
          <w:szCs w:val="22"/>
        </w:rPr>
        <w:t>BIVP-AKVA-</w:t>
      </w:r>
      <w:r>
        <w:rPr>
          <w:b/>
          <w:sz w:val="22"/>
          <w:szCs w:val="22"/>
        </w:rPr>
        <w:t>SAVA-1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453"/>
        <w:gridCol w:w="4905"/>
      </w:tblGrid>
      <w:tr w:rsidR="00DF0F6C" w:rsidRPr="00E543AC" w:rsidTr="00E727A4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ins w:id="1" w:author="Author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1. Projekto</w:t>
      </w:r>
      <w:r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galimybių studijos struktūra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DF0F6C" w:rsidRPr="00E543AC" w:rsidTr="00E727A4">
        <w:trPr>
          <w:trHeight w:val="40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DF0F6C" w:rsidRPr="00E543AC" w:rsidTr="00E727A4">
        <w:trPr>
          <w:trHeight w:val="1007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DF0F6C" w:rsidRPr="00E543AC" w:rsidTr="00E727A4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DF0F6C" w:rsidRPr="00E543AC" w:rsidTr="00E727A4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procesas.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DF0F6C" w:rsidRPr="00E543AC" w:rsidTr="00E727A4">
        <w:trPr>
          <w:trHeight w:val="44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DF0F6C" w:rsidRPr="00E543AC" w:rsidTr="00E727A4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DF0F6C" w:rsidRPr="00E543AC" w:rsidTr="00E727A4">
        <w:trPr>
          <w:trHeight w:val="2096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DF0F6C" w:rsidRPr="00E543AC" w:rsidRDefault="00DF0F6C" w:rsidP="00E727A4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</w:t>
            </w:r>
            <w:r w:rsidRPr="007C4FE1">
              <w:rPr>
                <w:sz w:val="22"/>
                <w:szCs w:val="22"/>
                <w:lang w:eastAsia="lt-LT"/>
              </w:rPr>
              <w:t xml:space="preserve">–  </w:t>
            </w:r>
            <w:r w:rsidRPr="0096653E">
              <w:rPr>
                <w:sz w:val="22"/>
                <w:szCs w:val="22"/>
              </w:rPr>
              <w:t>didinti akvakultūros sektoriaus konkurencingumą, skatinant naujoves ir kokybės gerinimą akvakultūros produktų perdirbimo ir realizavimo etapais, pagrindimas</w:t>
            </w:r>
            <w:r w:rsidRPr="0096653E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DF0F6C" w:rsidRPr="00E543AC" w:rsidRDefault="00DF0F6C" w:rsidP="00DF0F6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</w:p>
    <w:p w:rsidR="00DF0F6C" w:rsidRPr="00E543AC" w:rsidRDefault="00DF0F6C" w:rsidP="00DF0F6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DF0F6C" w:rsidRPr="00E543AC" w:rsidRDefault="00DF0F6C" w:rsidP="00DF0F6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DF0F6C" w:rsidRPr="00E543AC" w:rsidRDefault="00DF0F6C" w:rsidP="00DF0F6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BC156F" w:rsidRDefault="00DF0F6C" w:rsidP="00DF0F6C">
      <w:r w:rsidRPr="00E543AC">
        <w:rPr>
          <w:sz w:val="22"/>
          <w:szCs w:val="22"/>
          <w:lang w:eastAsia="lt-LT"/>
        </w:rPr>
        <w:br w:type="textWrapping" w:clear="all"/>
      </w:r>
    </w:p>
    <w:sectPr w:rsidR="00BC15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BD2" w:rsidRDefault="00E64BD2" w:rsidP="00583329">
      <w:r>
        <w:separator/>
      </w:r>
    </w:p>
  </w:endnote>
  <w:endnote w:type="continuationSeparator" w:id="0">
    <w:p w:rsidR="00E64BD2" w:rsidRDefault="00E64BD2" w:rsidP="005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BD2" w:rsidRDefault="00E64BD2" w:rsidP="00583329">
      <w:r>
        <w:separator/>
      </w:r>
    </w:p>
  </w:footnote>
  <w:footnote w:type="continuationSeparator" w:id="0">
    <w:p w:rsidR="00E64BD2" w:rsidRDefault="00E64BD2" w:rsidP="0058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444633"/>
      <w:docPartObj>
        <w:docPartGallery w:val="Page Numbers (Top of Page)"/>
        <w:docPartUnique/>
      </w:docPartObj>
    </w:sdtPr>
    <w:sdtEndPr/>
    <w:sdtContent>
      <w:p w:rsidR="00583329" w:rsidRDefault="0058332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3329" w:rsidRDefault="0058332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6C"/>
    <w:rsid w:val="00583329"/>
    <w:rsid w:val="0080424F"/>
    <w:rsid w:val="00B8445B"/>
    <w:rsid w:val="00BC156F"/>
    <w:rsid w:val="00C32EA9"/>
    <w:rsid w:val="00DF0F6C"/>
    <w:rsid w:val="00E05A19"/>
    <w:rsid w:val="00E64BD2"/>
    <w:rsid w:val="00EC1F0B"/>
    <w:rsid w:val="00F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AE03-07BE-41B1-9BD2-6DC3E3E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0F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F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zidentas">
    <w:name w:val="Prezidentas"/>
    <w:basedOn w:val="prastasis"/>
    <w:rsid w:val="00DF0F6C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58332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332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833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83329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Šiaulių rajono savivaldybė</cp:lastModifiedBy>
  <cp:revision>2</cp:revision>
  <dcterms:created xsi:type="dcterms:W3CDTF">2022-07-29T06:23:00Z</dcterms:created>
  <dcterms:modified xsi:type="dcterms:W3CDTF">2022-07-29T06:23:00Z</dcterms:modified>
</cp:coreProperties>
</file>